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B3" w:rsidRPr="00955295" w:rsidRDefault="00462AB3" w:rsidP="00462AB3">
      <w:pPr>
        <w:jc w:val="center"/>
        <w:rPr>
          <w:rFonts w:ascii="仿宋_GB2312" w:eastAsia="仿宋_GB2312" w:hAnsi="仿宋_GB2312"/>
          <w:color w:val="FF0000"/>
          <w:sz w:val="32"/>
        </w:rPr>
      </w:pPr>
      <w:r>
        <w:rPr>
          <w:rFonts w:ascii="新宋体" w:eastAsia="新宋体" w:hAnsi="新宋体" w:hint="eastAsia"/>
          <w:b/>
          <w:color w:val="FF0000"/>
          <w:sz w:val="72"/>
        </w:rPr>
        <w:t>中国证券投资基金业协会</w:t>
      </w:r>
    </w:p>
    <w:p w:rsidR="00462AB3" w:rsidRPr="00B6501B" w:rsidRDefault="00462AB3" w:rsidP="00462AB3">
      <w:pPr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84844D" wp14:editId="7DD44CDE">
                <wp:simplePos x="0" y="0"/>
                <wp:positionH relativeFrom="column">
                  <wp:posOffset>94351</wp:posOffset>
                </wp:positionH>
                <wp:positionV relativeFrom="paragraph">
                  <wp:posOffset>128905</wp:posOffset>
                </wp:positionV>
                <wp:extent cx="5362575" cy="0"/>
                <wp:effectExtent l="0" t="0" r="9525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38863" id="直接连接符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10.15pt" to="429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ohMQ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95EB1D" wp14:editId="1669AB27">
                <wp:simplePos x="0" y="0"/>
                <wp:positionH relativeFrom="column">
                  <wp:posOffset>92446</wp:posOffset>
                </wp:positionH>
                <wp:positionV relativeFrom="paragraph">
                  <wp:posOffset>100330</wp:posOffset>
                </wp:positionV>
                <wp:extent cx="5362575" cy="0"/>
                <wp:effectExtent l="0" t="0" r="9525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D4ADD" id="直接连接符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3pt,7.9pt" to="429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AGMQ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" strokecolor="red"/>
            </w:pict>
          </mc:Fallback>
        </mc:AlternateContent>
      </w:r>
      <w:r w:rsidRPr="00B6501B">
        <w:rPr>
          <w:rFonts w:hint="eastAsia"/>
        </w:rPr>
        <w:t xml:space="preserve">　　</w:t>
      </w:r>
      <w:r w:rsidRPr="00B6501B">
        <w:rPr>
          <w:rFonts w:hint="eastAsia"/>
        </w:rPr>
        <w:t xml:space="preserve">                                                                            </w:t>
      </w:r>
      <w:r w:rsidR="000465CC">
        <w:rPr>
          <w:rFonts w:hint="eastAsia"/>
        </w:rPr>
        <w:t xml:space="preserve">   </w:t>
      </w:r>
    </w:p>
    <w:p w:rsidR="00462AB3" w:rsidRPr="00B6501B" w:rsidRDefault="00462AB3" w:rsidP="00462AB3">
      <w:pPr>
        <w:spacing w:line="540" w:lineRule="exact"/>
        <w:jc w:val="right"/>
        <w:rPr>
          <w:rFonts w:ascii="黑体" w:eastAsia="黑体" w:hAnsi="黑体" w:cs="宋体"/>
          <w:spacing w:val="-6"/>
          <w:kern w:val="0"/>
          <w:sz w:val="32"/>
          <w:szCs w:val="32"/>
        </w:rPr>
      </w:pPr>
      <w:r w:rsidRPr="00B6501B">
        <w:rPr>
          <w:rFonts w:ascii="黑体" w:eastAsia="黑体" w:hAnsi="黑体" w:cs="宋体" w:hint="eastAsia"/>
          <w:spacing w:val="-6"/>
          <w:kern w:val="0"/>
          <w:sz w:val="32"/>
          <w:szCs w:val="32"/>
        </w:rPr>
        <w:t xml:space="preserve">  </w:t>
      </w:r>
      <w:r w:rsidRPr="00B6501B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                         </w:t>
      </w:r>
      <w:r w:rsidR="00077040" w:rsidRPr="00F2109B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中基协字〔20</w:t>
      </w:r>
      <w:r w:rsidR="00077040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20</w:t>
      </w:r>
      <w:r w:rsidR="00077040" w:rsidRPr="00F2109B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〕</w:t>
      </w:r>
      <w:ins w:id="0" w:author="李叶" w:date="2020-09-25T15:24:00Z">
        <w:r w:rsidR="00195DBB" w:rsidRPr="00195DBB">
          <w:rPr>
            <w:rFonts w:ascii="仿宋" w:eastAsia="仿宋" w:hAnsi="仿宋" w:cs="宋体"/>
            <w:spacing w:val="-6"/>
            <w:kern w:val="0"/>
            <w:sz w:val="32"/>
            <w:szCs w:val="32"/>
          </w:rPr>
          <w:t>156</w:t>
        </w:r>
      </w:ins>
      <w:r w:rsidR="00077040" w:rsidRPr="00F2109B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号</w:t>
      </w:r>
    </w:p>
    <w:p w:rsidR="00462AB3" w:rsidRPr="00426FD7" w:rsidRDefault="00462AB3" w:rsidP="00462AB3">
      <w:pPr>
        <w:widowControl/>
        <w:snapToGrid w:val="0"/>
        <w:spacing w:line="520" w:lineRule="exact"/>
        <w:jc w:val="right"/>
        <w:rPr>
          <w:rFonts w:ascii="仿宋" w:eastAsia="仿宋" w:hAnsi="仿宋" w:cs="宋体"/>
          <w:color w:val="000000"/>
          <w:spacing w:val="-6"/>
          <w:kern w:val="0"/>
          <w:sz w:val="32"/>
          <w:szCs w:val="32"/>
        </w:rPr>
      </w:pPr>
    </w:p>
    <w:p w:rsidR="00462AB3" w:rsidRDefault="00462AB3" w:rsidP="00462AB3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313A2">
        <w:rPr>
          <w:rFonts w:asciiTheme="majorEastAsia" w:eastAsiaTheme="majorEastAsia" w:hAnsiTheme="majorEastAsia" w:hint="eastAsia"/>
          <w:b/>
          <w:sz w:val="44"/>
          <w:szCs w:val="44"/>
        </w:rPr>
        <w:t>关于注销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第</w:t>
      </w:r>
      <w:r w:rsidR="00A05187">
        <w:rPr>
          <w:rFonts w:asciiTheme="majorEastAsia" w:eastAsiaTheme="majorEastAsia" w:hAnsiTheme="majorEastAsia" w:hint="eastAsia"/>
          <w:b/>
          <w:sz w:val="44"/>
          <w:szCs w:val="44"/>
        </w:rPr>
        <w:t>二十</w:t>
      </w:r>
      <w:r w:rsidR="00DD0E6E"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 w:rsidRPr="005313A2">
        <w:rPr>
          <w:rFonts w:asciiTheme="majorEastAsia" w:eastAsiaTheme="majorEastAsia" w:hAnsiTheme="majorEastAsia" w:hint="eastAsia"/>
          <w:b/>
          <w:sz w:val="44"/>
          <w:szCs w:val="44"/>
        </w:rPr>
        <w:t>公示期满三个月且未主动</w:t>
      </w:r>
    </w:p>
    <w:p w:rsidR="00462AB3" w:rsidRPr="005313A2" w:rsidRDefault="00462AB3" w:rsidP="00462AB3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313A2">
        <w:rPr>
          <w:rFonts w:asciiTheme="majorEastAsia" w:eastAsiaTheme="majorEastAsia" w:hAnsiTheme="majorEastAsia" w:hint="eastAsia"/>
          <w:b/>
          <w:sz w:val="44"/>
          <w:szCs w:val="44"/>
        </w:rPr>
        <w:t>联系协会的失联私募基金管理人登记</w:t>
      </w:r>
    </w:p>
    <w:p w:rsidR="00462AB3" w:rsidRPr="005313A2" w:rsidRDefault="00462AB3" w:rsidP="00462AB3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313A2">
        <w:rPr>
          <w:rFonts w:asciiTheme="majorEastAsia" w:eastAsiaTheme="majorEastAsia" w:hAnsiTheme="majorEastAsia" w:hint="eastAsia"/>
          <w:b/>
          <w:sz w:val="44"/>
          <w:szCs w:val="44"/>
        </w:rPr>
        <w:t>的公告</w:t>
      </w:r>
    </w:p>
    <w:p w:rsidR="00462AB3" w:rsidRPr="005313A2" w:rsidRDefault="00462AB3" w:rsidP="00462AB3">
      <w:pPr>
        <w:spacing w:line="54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1462A5" w:rsidRDefault="001462A5" w:rsidP="001462A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2017年1月12日，中国证券投资基金业协会（以下简称“协会”）发布《</w:t>
      </w:r>
      <w:r w:rsidRPr="009F4DD9">
        <w:rPr>
          <w:rFonts w:ascii="仿宋" w:eastAsia="仿宋" w:hAnsi="仿宋" w:hint="eastAsia"/>
          <w:color w:val="000000"/>
          <w:sz w:val="32"/>
          <w:szCs w:val="32"/>
        </w:rPr>
        <w:t>关于优化失联机构自律机制及公示</w:t>
      </w:r>
      <w:r w:rsidRPr="00A95765">
        <w:rPr>
          <w:rFonts w:ascii="仿宋" w:eastAsia="仿宋" w:hAnsi="仿宋" w:hint="eastAsia"/>
          <w:color w:val="000000"/>
          <w:sz w:val="32"/>
          <w:szCs w:val="32"/>
        </w:rPr>
        <w:t>第十一批失联私募机构的公告</w:t>
      </w:r>
      <w:r>
        <w:rPr>
          <w:rFonts w:ascii="仿宋" w:eastAsia="仿宋" w:hAnsi="仿宋" w:hint="eastAsia"/>
          <w:color w:val="000000"/>
          <w:sz w:val="32"/>
          <w:szCs w:val="32"/>
        </w:rPr>
        <w:t>》（</w:t>
      </w:r>
      <w:r w:rsidRPr="009F4DD9">
        <w:rPr>
          <w:rFonts w:ascii="仿宋" w:eastAsia="仿宋" w:hAnsi="仿宋" w:hint="eastAsia"/>
          <w:color w:val="000000"/>
          <w:sz w:val="32"/>
          <w:szCs w:val="32"/>
        </w:rPr>
        <w:t>中基协字〔2017〕8号</w:t>
      </w:r>
      <w:r w:rsidR="002E22A0">
        <w:rPr>
          <w:rFonts w:ascii="仿宋" w:eastAsia="仿宋" w:hAnsi="仿宋" w:hint="eastAsia"/>
          <w:color w:val="000000"/>
          <w:sz w:val="32"/>
          <w:szCs w:val="32"/>
        </w:rPr>
        <w:t>）。公告规定</w:t>
      </w:r>
      <w:r>
        <w:rPr>
          <w:rFonts w:ascii="仿宋" w:eastAsia="仿宋" w:hAnsi="仿宋" w:hint="eastAsia"/>
          <w:color w:val="000000"/>
          <w:sz w:val="32"/>
          <w:szCs w:val="32"/>
        </w:rPr>
        <w:t>“</w:t>
      </w:r>
      <w:r w:rsidRPr="009F4DD9">
        <w:rPr>
          <w:rFonts w:ascii="仿宋" w:eastAsia="仿宋" w:hAnsi="仿宋" w:hint="eastAsia"/>
          <w:color w:val="000000"/>
          <w:sz w:val="32"/>
          <w:szCs w:val="32"/>
        </w:rPr>
        <w:t>自失联机构公告发布之日起，列入失联机构的私募基金管理人，满三个月且未主动联系协会并提供有效证明材料的，协会将注销其私募基金管理人登记。</w:t>
      </w:r>
      <w:r>
        <w:rPr>
          <w:rFonts w:ascii="仿宋" w:eastAsia="仿宋" w:hAnsi="仿宋" w:hint="eastAsia"/>
          <w:color w:val="000000"/>
          <w:sz w:val="32"/>
          <w:szCs w:val="32"/>
        </w:rPr>
        <w:t>”</w:t>
      </w:r>
    </w:p>
    <w:p w:rsidR="001462A5" w:rsidRDefault="001462A5" w:rsidP="001462A5">
      <w:pPr>
        <w:tabs>
          <w:tab w:val="left" w:pos="5461"/>
        </w:tabs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C75AB">
        <w:rPr>
          <w:rFonts w:ascii="仿宋" w:eastAsia="仿宋" w:hAnsi="仿宋" w:hint="eastAsia"/>
          <w:color w:val="000000"/>
          <w:sz w:val="32"/>
          <w:szCs w:val="32"/>
        </w:rPr>
        <w:t>现有</w:t>
      </w:r>
      <w:r w:rsidR="00A375B6" w:rsidRPr="00A375B6">
        <w:rPr>
          <w:rFonts w:ascii="仿宋" w:eastAsia="仿宋" w:hAnsi="仿宋" w:hint="eastAsia"/>
          <w:color w:val="000000"/>
          <w:sz w:val="32"/>
          <w:szCs w:val="32"/>
        </w:rPr>
        <w:t>北京大道纵横投资管理有限公司</w:t>
      </w:r>
      <w:r w:rsidRPr="001C75AB">
        <w:rPr>
          <w:rFonts w:ascii="仿宋" w:eastAsia="仿宋" w:hAnsi="仿宋" w:hint="eastAsia"/>
          <w:color w:val="000000"/>
          <w:sz w:val="32"/>
          <w:szCs w:val="32"/>
        </w:rPr>
        <w:t>等</w:t>
      </w:r>
      <w:r w:rsidR="00DB5745">
        <w:rPr>
          <w:rFonts w:ascii="仿宋" w:eastAsia="仿宋" w:hAnsi="仿宋" w:hint="eastAsia"/>
          <w:color w:val="000000"/>
          <w:sz w:val="32"/>
          <w:szCs w:val="32"/>
        </w:rPr>
        <w:t>26</w:t>
      </w:r>
      <w:r w:rsidRPr="001C75AB">
        <w:rPr>
          <w:rFonts w:ascii="仿宋" w:eastAsia="仿宋" w:hAnsi="仿宋" w:hint="eastAsia"/>
          <w:color w:val="000000"/>
          <w:sz w:val="32"/>
          <w:szCs w:val="32"/>
        </w:rPr>
        <w:t>家机构</w:t>
      </w:r>
      <w:r>
        <w:rPr>
          <w:rFonts w:ascii="仿宋" w:eastAsia="仿宋" w:hAnsi="仿宋" w:hint="eastAsia"/>
          <w:color w:val="000000"/>
          <w:sz w:val="32"/>
          <w:szCs w:val="32"/>
        </w:rPr>
        <w:t>达到</w:t>
      </w:r>
      <w:r w:rsidRPr="00B63563">
        <w:rPr>
          <w:rFonts w:ascii="仿宋" w:eastAsia="仿宋" w:hAnsi="仿宋" w:hint="eastAsia"/>
          <w:color w:val="000000"/>
          <w:sz w:val="32"/>
          <w:szCs w:val="32"/>
        </w:rPr>
        <w:t>公示期满三个月且未主动联系协会</w:t>
      </w:r>
      <w:r w:rsidRPr="009F4DD9">
        <w:rPr>
          <w:rFonts w:ascii="仿宋" w:eastAsia="仿宋" w:hAnsi="仿宋" w:hint="eastAsia"/>
          <w:color w:val="000000"/>
          <w:sz w:val="32"/>
          <w:szCs w:val="32"/>
        </w:rPr>
        <w:t>并提供有效证明材料</w:t>
      </w:r>
      <w:r>
        <w:rPr>
          <w:rFonts w:ascii="仿宋" w:eastAsia="仿宋" w:hAnsi="仿宋" w:hint="eastAsia"/>
          <w:color w:val="000000"/>
          <w:sz w:val="32"/>
          <w:szCs w:val="32"/>
        </w:rPr>
        <w:t>的注销条件。协会将</w:t>
      </w:r>
      <w:r w:rsidRPr="005313A2">
        <w:rPr>
          <w:rFonts w:ascii="仿宋" w:eastAsia="仿宋" w:hAnsi="仿宋" w:hint="eastAsia"/>
          <w:color w:val="000000"/>
          <w:sz w:val="32"/>
          <w:szCs w:val="32"/>
        </w:rPr>
        <w:t>注销</w:t>
      </w:r>
      <w:r>
        <w:rPr>
          <w:rFonts w:ascii="仿宋" w:eastAsia="仿宋" w:hAnsi="仿宋" w:hint="eastAsia"/>
          <w:color w:val="000000"/>
          <w:sz w:val="32"/>
          <w:szCs w:val="32"/>
        </w:rPr>
        <w:t>该</w:t>
      </w:r>
      <w:r w:rsidR="00DB5745">
        <w:rPr>
          <w:rFonts w:ascii="仿宋" w:eastAsia="仿宋" w:hAnsi="仿宋" w:hint="eastAsia"/>
          <w:color w:val="000000"/>
          <w:sz w:val="32"/>
          <w:szCs w:val="32"/>
        </w:rPr>
        <w:t>26</w:t>
      </w:r>
      <w:r w:rsidRPr="000C310E">
        <w:rPr>
          <w:rFonts w:ascii="仿宋" w:eastAsia="仿宋" w:hAnsi="仿宋"/>
          <w:color w:val="000000"/>
          <w:sz w:val="32"/>
          <w:szCs w:val="32"/>
        </w:rPr>
        <w:t>家</w:t>
      </w:r>
      <w:r>
        <w:rPr>
          <w:rFonts w:ascii="仿宋" w:eastAsia="仿宋" w:hAnsi="仿宋" w:hint="eastAsia"/>
          <w:color w:val="000000"/>
          <w:sz w:val="32"/>
          <w:szCs w:val="32"/>
        </w:rPr>
        <w:t>机构</w:t>
      </w:r>
      <w:r w:rsidRPr="005313A2">
        <w:rPr>
          <w:rFonts w:ascii="仿宋" w:eastAsia="仿宋" w:hAnsi="仿宋"/>
          <w:color w:val="000000"/>
          <w:sz w:val="32"/>
          <w:szCs w:val="32"/>
        </w:rPr>
        <w:t>私</w:t>
      </w:r>
      <w:r w:rsidRPr="005313A2">
        <w:rPr>
          <w:rFonts w:ascii="仿宋" w:eastAsia="仿宋" w:hAnsi="仿宋" w:hint="eastAsia"/>
          <w:color w:val="000000"/>
          <w:sz w:val="32"/>
          <w:szCs w:val="32"/>
        </w:rPr>
        <w:t>募基金管理人登记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3C64E9">
        <w:rPr>
          <w:rFonts w:ascii="仿宋" w:eastAsia="仿宋" w:hAnsi="仿宋" w:hint="eastAsia"/>
          <w:color w:val="000000"/>
          <w:sz w:val="32"/>
          <w:szCs w:val="32"/>
        </w:rPr>
        <w:t>并将上述情形录入资本市场诚信档案数据库。社会公众可通过证券期货市场失信记录查询平台（http://neris.csrc.gov.cn/shixinchaxun/）进行查询。已注销机构不再具有私募基金管理人资格，不得再以私募基金名义展业。</w:t>
      </w:r>
    </w:p>
    <w:p w:rsidR="002E22A0" w:rsidRDefault="001462A5" w:rsidP="001462A5">
      <w:pPr>
        <w:widowControl/>
        <w:snapToGrid w:val="0"/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44383">
        <w:rPr>
          <w:rFonts w:ascii="仿宋" w:eastAsia="仿宋" w:hAnsi="仿宋" w:hint="eastAsia"/>
          <w:color w:val="000000"/>
          <w:sz w:val="32"/>
          <w:szCs w:val="32"/>
        </w:rPr>
        <w:t>已注销的私募基金管理人和相关当事人，应当根据《证券投资基金法》、协会相关自律规则</w:t>
      </w:r>
      <w:r w:rsidR="002E22A0">
        <w:rPr>
          <w:rFonts w:ascii="仿宋" w:eastAsia="仿宋" w:hAnsi="仿宋" w:hint="eastAsia"/>
          <w:color w:val="000000"/>
          <w:sz w:val="32"/>
          <w:szCs w:val="32"/>
        </w:rPr>
        <w:t>的规定</w:t>
      </w:r>
      <w:r w:rsidRPr="00044383">
        <w:rPr>
          <w:rFonts w:ascii="仿宋" w:eastAsia="仿宋" w:hAnsi="仿宋" w:hint="eastAsia"/>
          <w:color w:val="000000"/>
          <w:sz w:val="32"/>
          <w:szCs w:val="32"/>
        </w:rPr>
        <w:t>和基金合同的约定，妥善处置在管基金财产，依法保障投资者的合法利益。协会提醒投资者持续关注私募基金管理人的诚信合规情况，谨慎做出基金投资决策，通过基金合同约定的纠纷解决机制和相关法律</w:t>
      </w:r>
      <w:r w:rsidR="002E22A0">
        <w:rPr>
          <w:rFonts w:ascii="仿宋" w:eastAsia="仿宋" w:hAnsi="仿宋" w:hint="eastAsia"/>
          <w:color w:val="000000"/>
          <w:sz w:val="32"/>
          <w:szCs w:val="32"/>
        </w:rPr>
        <w:t>途径</w:t>
      </w:r>
      <w:r w:rsidRPr="00044383">
        <w:rPr>
          <w:rFonts w:ascii="仿宋" w:eastAsia="仿宋" w:hAnsi="仿宋" w:hint="eastAsia"/>
          <w:color w:val="000000"/>
          <w:sz w:val="32"/>
          <w:szCs w:val="32"/>
        </w:rPr>
        <w:t>维护自身合法权益。协会将继续秉持“扶优限劣”基本方针，不断完善私募</w:t>
      </w:r>
      <w:r w:rsidR="002E22A0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Pr="00044383">
        <w:rPr>
          <w:rFonts w:ascii="仿宋" w:eastAsia="仿宋" w:hAnsi="仿宋" w:hint="eastAsia"/>
          <w:color w:val="000000"/>
          <w:sz w:val="32"/>
          <w:szCs w:val="32"/>
        </w:rPr>
        <w:t>行业诚信信息记录积累机制，促进行业合规健康发展。</w:t>
      </w:r>
    </w:p>
    <w:p w:rsidR="001462A5" w:rsidRDefault="001462A5" w:rsidP="001462A5">
      <w:pPr>
        <w:widowControl/>
        <w:snapToGrid w:val="0"/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1462A5" w:rsidRPr="006E38EF" w:rsidRDefault="001462A5" w:rsidP="001462A5">
      <w:pPr>
        <w:widowControl/>
        <w:snapToGrid w:val="0"/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1462A5" w:rsidRPr="005313A2" w:rsidRDefault="001462A5" w:rsidP="001462A5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Pr="005313A2"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>因</w:t>
      </w:r>
      <w:r w:rsidRPr="00D51CA8">
        <w:rPr>
          <w:rFonts w:ascii="仿宋" w:eastAsia="仿宋" w:hAnsi="仿宋" w:hint="eastAsia"/>
          <w:color w:val="000000"/>
          <w:sz w:val="32"/>
          <w:szCs w:val="32"/>
        </w:rPr>
        <w:t>失联</w:t>
      </w:r>
      <w:r>
        <w:rPr>
          <w:rFonts w:ascii="仿宋" w:eastAsia="仿宋" w:hAnsi="仿宋" w:hint="eastAsia"/>
          <w:color w:val="000000"/>
          <w:sz w:val="32"/>
          <w:szCs w:val="32"/>
        </w:rPr>
        <w:t>被</w:t>
      </w:r>
      <w:r w:rsidRPr="00D51CA8">
        <w:rPr>
          <w:rFonts w:ascii="仿宋" w:eastAsia="仿宋" w:hAnsi="仿宋" w:hint="eastAsia"/>
          <w:color w:val="000000"/>
          <w:sz w:val="32"/>
          <w:szCs w:val="32"/>
        </w:rPr>
        <w:t>注销的私募基金管理人名单</w:t>
      </w:r>
    </w:p>
    <w:p w:rsidR="001462A5" w:rsidRPr="003C64E9" w:rsidRDefault="001462A5" w:rsidP="001462A5">
      <w:pPr>
        <w:widowControl/>
        <w:snapToGrid w:val="0"/>
        <w:spacing w:line="540" w:lineRule="exact"/>
        <w:ind w:right="960" w:firstLine="645"/>
        <w:jc w:val="right"/>
        <w:rPr>
          <w:rFonts w:ascii="仿宋" w:eastAsia="仿宋" w:hAnsi="仿宋"/>
          <w:b/>
          <w:color w:val="FF0000"/>
          <w:kern w:val="0"/>
          <w:sz w:val="32"/>
          <w:szCs w:val="32"/>
        </w:rPr>
      </w:pPr>
    </w:p>
    <w:p w:rsidR="001462A5" w:rsidRDefault="001462A5" w:rsidP="001462A5">
      <w:pPr>
        <w:widowControl/>
        <w:snapToGrid w:val="0"/>
        <w:spacing w:line="540" w:lineRule="exact"/>
        <w:ind w:right="960" w:firstLine="645"/>
        <w:jc w:val="right"/>
        <w:rPr>
          <w:rFonts w:ascii="仿宋" w:eastAsia="仿宋" w:hAnsi="仿宋"/>
          <w:b/>
          <w:color w:val="FF0000"/>
          <w:kern w:val="0"/>
          <w:sz w:val="32"/>
          <w:szCs w:val="32"/>
        </w:rPr>
      </w:pPr>
    </w:p>
    <w:p w:rsidR="001462A5" w:rsidRPr="005313A2" w:rsidRDefault="001462A5" w:rsidP="001462A5">
      <w:pPr>
        <w:widowControl/>
        <w:snapToGrid w:val="0"/>
        <w:spacing w:line="540" w:lineRule="exact"/>
        <w:ind w:right="960" w:firstLine="645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1462A5" w:rsidRPr="005313A2" w:rsidRDefault="001462A5" w:rsidP="001462A5">
      <w:pPr>
        <w:widowControl/>
        <w:snapToGrid w:val="0"/>
        <w:spacing w:line="540" w:lineRule="exact"/>
        <w:ind w:right="320" w:firstLine="645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中国证券投资基金业协会</w:t>
      </w:r>
    </w:p>
    <w:p w:rsidR="001462A5" w:rsidRDefault="001462A5" w:rsidP="001462A5">
      <w:pPr>
        <w:widowControl/>
        <w:snapToGrid w:val="0"/>
        <w:spacing w:line="540" w:lineRule="exact"/>
        <w:ind w:right="320" w:firstLine="645"/>
        <w:jc w:val="right"/>
        <w:rPr>
          <w:rFonts w:ascii="仿宋" w:eastAsia="仿宋" w:hAnsi="仿宋"/>
          <w:color w:val="000000"/>
          <w:sz w:val="32"/>
          <w:szCs w:val="32"/>
        </w:rPr>
      </w:pPr>
      <w:r w:rsidRPr="005313A2">
        <w:rPr>
          <w:rFonts w:ascii="仿宋" w:eastAsia="仿宋" w:hAnsi="仿宋" w:hint="eastAsia"/>
          <w:color w:val="000000"/>
          <w:sz w:val="32"/>
          <w:szCs w:val="32"/>
        </w:rPr>
        <w:t>二○二○年</w:t>
      </w:r>
      <w:r w:rsidR="00241DA7">
        <w:rPr>
          <w:rFonts w:ascii="仿宋" w:eastAsia="仿宋" w:hAnsi="仿宋" w:hint="eastAsia"/>
          <w:color w:val="000000"/>
          <w:sz w:val="32"/>
          <w:szCs w:val="32"/>
        </w:rPr>
        <w:t>九</w:t>
      </w:r>
      <w:r w:rsidR="00241DA7" w:rsidRPr="005313A2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3842B2">
        <w:rPr>
          <w:rFonts w:ascii="仿宋" w:eastAsia="仿宋" w:hAnsi="仿宋" w:hint="eastAsia"/>
          <w:color w:val="000000"/>
          <w:sz w:val="32"/>
          <w:szCs w:val="32"/>
        </w:rPr>
        <w:t>二十三</w:t>
      </w:r>
      <w:r w:rsidRPr="005313A2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465CC" w:rsidRDefault="001462A5" w:rsidP="001462A5">
      <w:pPr>
        <w:tabs>
          <w:tab w:val="left" w:pos="7488"/>
        </w:tabs>
        <w:adjustRightInd w:val="0"/>
        <w:snapToGrid w:val="0"/>
        <w:spacing w:line="520" w:lineRule="exact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b/>
          <w:color w:val="000000"/>
          <w:sz w:val="32"/>
          <w:szCs w:val="32"/>
        </w:rPr>
        <w:tab/>
      </w:r>
    </w:p>
    <w:p w:rsidR="00462AB3" w:rsidRPr="0044609D" w:rsidRDefault="00462AB3" w:rsidP="000465CC">
      <w:pPr>
        <w:widowControl/>
        <w:snapToGrid w:val="0"/>
        <w:spacing w:line="540" w:lineRule="exact"/>
        <w:ind w:right="640" w:firstLine="645"/>
        <w:jc w:val="right"/>
        <w:rPr>
          <w:rFonts w:ascii="仿宋" w:eastAsia="仿宋" w:hAnsi="仿宋"/>
          <w:sz w:val="32"/>
          <w:szCs w:val="32"/>
        </w:rPr>
      </w:pPr>
    </w:p>
    <w:p w:rsidR="000465CC" w:rsidRDefault="000465CC" w:rsidP="000465CC">
      <w:pPr>
        <w:widowControl/>
        <w:snapToGrid w:val="0"/>
        <w:spacing w:line="540" w:lineRule="exact"/>
        <w:ind w:right="640" w:firstLine="645"/>
        <w:jc w:val="right"/>
        <w:rPr>
          <w:rFonts w:ascii="仿宋" w:eastAsia="仿宋" w:hAnsi="仿宋"/>
          <w:b/>
          <w:color w:val="000000"/>
          <w:sz w:val="32"/>
          <w:szCs w:val="32"/>
        </w:rPr>
      </w:pPr>
    </w:p>
    <w:p w:rsidR="00ED4178" w:rsidRDefault="00ED4178" w:rsidP="000465CC">
      <w:pPr>
        <w:widowControl/>
        <w:snapToGrid w:val="0"/>
        <w:spacing w:line="540" w:lineRule="exact"/>
        <w:ind w:right="640" w:firstLine="645"/>
        <w:jc w:val="right"/>
        <w:rPr>
          <w:rFonts w:ascii="仿宋" w:eastAsia="仿宋" w:hAnsi="仿宋"/>
          <w:b/>
          <w:color w:val="000000"/>
          <w:sz w:val="32"/>
          <w:szCs w:val="32"/>
        </w:rPr>
      </w:pPr>
    </w:p>
    <w:p w:rsidR="00ED4178" w:rsidRDefault="00ED4178" w:rsidP="000465CC">
      <w:pPr>
        <w:widowControl/>
        <w:snapToGrid w:val="0"/>
        <w:spacing w:line="540" w:lineRule="exact"/>
        <w:ind w:right="640" w:firstLine="645"/>
        <w:jc w:val="right"/>
        <w:rPr>
          <w:rFonts w:ascii="仿宋" w:eastAsia="仿宋" w:hAnsi="仿宋"/>
          <w:b/>
          <w:color w:val="000000"/>
          <w:sz w:val="32"/>
          <w:szCs w:val="32"/>
        </w:rPr>
      </w:pPr>
    </w:p>
    <w:p w:rsidR="00ED4178" w:rsidRDefault="00ED4178" w:rsidP="000465CC">
      <w:pPr>
        <w:widowControl/>
        <w:snapToGrid w:val="0"/>
        <w:spacing w:line="540" w:lineRule="exact"/>
        <w:ind w:right="640" w:firstLine="645"/>
        <w:jc w:val="right"/>
        <w:rPr>
          <w:rFonts w:ascii="仿宋" w:eastAsia="仿宋" w:hAnsi="仿宋"/>
          <w:b/>
          <w:color w:val="000000"/>
          <w:sz w:val="32"/>
          <w:szCs w:val="32"/>
        </w:rPr>
      </w:pPr>
    </w:p>
    <w:p w:rsidR="006C56B0" w:rsidRDefault="006C56B0" w:rsidP="00ED4178">
      <w:pPr>
        <w:adjustRightInd w:val="0"/>
        <w:snapToGrid w:val="0"/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6C56B0" w:rsidRDefault="006C56B0" w:rsidP="00ED4178">
      <w:pPr>
        <w:adjustRightInd w:val="0"/>
        <w:snapToGrid w:val="0"/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6C56B0" w:rsidRDefault="006C56B0" w:rsidP="00ED4178">
      <w:pPr>
        <w:adjustRightInd w:val="0"/>
        <w:snapToGrid w:val="0"/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6C56B0" w:rsidRDefault="006C56B0" w:rsidP="00ED4178">
      <w:pPr>
        <w:adjustRightInd w:val="0"/>
        <w:snapToGrid w:val="0"/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ED4178" w:rsidRDefault="00ED4178" w:rsidP="00ED4178">
      <w:pPr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462A5" w:rsidRPr="001712C9" w:rsidRDefault="001462A5" w:rsidP="00ED4178">
      <w:pPr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5143"/>
        <w:gridCol w:w="2879"/>
      </w:tblGrid>
      <w:tr w:rsidR="00C07CD4" w:rsidRPr="001C75AB" w:rsidTr="00C93E61">
        <w:trPr>
          <w:trHeight w:val="855"/>
          <w:jc w:val="center"/>
        </w:trPr>
        <w:tc>
          <w:tcPr>
            <w:tcW w:w="9888" w:type="dxa"/>
            <w:gridSpan w:val="3"/>
            <w:noWrap/>
            <w:vAlign w:val="center"/>
            <w:hideMark/>
          </w:tcPr>
          <w:p w:rsidR="00C07CD4" w:rsidRPr="001C75AB" w:rsidRDefault="00C07CD4" w:rsidP="00CC3F71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1C75AB">
              <w:rPr>
                <w:rFonts w:hint="eastAsia"/>
                <w:b/>
                <w:bCs/>
                <w:sz w:val="28"/>
                <w:szCs w:val="28"/>
              </w:rPr>
              <w:t>因失联被注销的私募基金管理人名单</w:t>
            </w:r>
          </w:p>
        </w:tc>
      </w:tr>
      <w:tr w:rsidR="00C07CD4" w:rsidRPr="001C75AB" w:rsidTr="00C93E61">
        <w:trPr>
          <w:trHeight w:val="684"/>
          <w:jc w:val="center"/>
        </w:trPr>
        <w:tc>
          <w:tcPr>
            <w:tcW w:w="1005" w:type="dxa"/>
            <w:vAlign w:val="center"/>
          </w:tcPr>
          <w:p w:rsidR="00C07CD4" w:rsidRPr="009B226E" w:rsidRDefault="00C07CD4" w:rsidP="004B57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702" w:type="dxa"/>
            <w:vAlign w:val="center"/>
          </w:tcPr>
          <w:p w:rsidR="00C07CD4" w:rsidRPr="00576271" w:rsidRDefault="00C07CD4" w:rsidP="004B57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机构名称</w:t>
            </w:r>
          </w:p>
        </w:tc>
        <w:tc>
          <w:tcPr>
            <w:tcW w:w="3181" w:type="dxa"/>
            <w:vAlign w:val="center"/>
          </w:tcPr>
          <w:p w:rsidR="00C07CD4" w:rsidRPr="001C75AB" w:rsidRDefault="00C07CD4" w:rsidP="004B5706">
            <w:pPr>
              <w:spacing w:line="276" w:lineRule="auto"/>
              <w:jc w:val="center"/>
              <w:rPr>
                <w:b/>
                <w:bCs/>
              </w:rPr>
            </w:pPr>
            <w:r w:rsidRPr="009B226E">
              <w:rPr>
                <w:rFonts w:hint="eastAsia"/>
                <w:b/>
                <w:bCs/>
              </w:rPr>
              <w:t>统一社会信用代码</w:t>
            </w:r>
            <w:r w:rsidRPr="009B226E">
              <w:rPr>
                <w:rFonts w:hint="eastAsia"/>
                <w:b/>
                <w:bCs/>
              </w:rPr>
              <w:t>/</w:t>
            </w:r>
            <w:r w:rsidRPr="009B226E">
              <w:rPr>
                <w:rFonts w:hint="eastAsia"/>
                <w:b/>
                <w:bCs/>
              </w:rPr>
              <w:t>组织机构代码</w:t>
            </w:r>
            <w:r w:rsidRPr="009B226E">
              <w:rPr>
                <w:rFonts w:hint="eastAsia"/>
                <w:b/>
                <w:bCs/>
              </w:rPr>
              <w:t>/</w:t>
            </w:r>
            <w:r w:rsidRPr="009B226E">
              <w:rPr>
                <w:rFonts w:hint="eastAsia"/>
                <w:b/>
                <w:bCs/>
              </w:rPr>
              <w:t>注册号</w:t>
            </w:r>
          </w:p>
        </w:tc>
      </w:tr>
      <w:tr w:rsidR="00274347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274347" w:rsidRPr="00CC3F71" w:rsidRDefault="00274347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02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北京大道纵横投资管理有限公司</w:t>
            </w:r>
          </w:p>
        </w:tc>
        <w:tc>
          <w:tcPr>
            <w:tcW w:w="3181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91110107082865066M</w:t>
            </w:r>
          </w:p>
        </w:tc>
      </w:tr>
      <w:tr w:rsidR="00274347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274347" w:rsidRPr="00CC3F71" w:rsidRDefault="00274347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02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北京慢点富基金管理有限公司</w:t>
            </w:r>
          </w:p>
        </w:tc>
        <w:tc>
          <w:tcPr>
            <w:tcW w:w="3181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911101060998251166</w:t>
            </w:r>
          </w:p>
        </w:tc>
      </w:tr>
      <w:tr w:rsidR="00274347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274347" w:rsidRPr="00CC3F71" w:rsidRDefault="00274347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02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北京钇钏永国际投资管理有限公司</w:t>
            </w:r>
          </w:p>
        </w:tc>
        <w:tc>
          <w:tcPr>
            <w:tcW w:w="3181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91110101097102707E</w:t>
            </w:r>
          </w:p>
        </w:tc>
      </w:tr>
      <w:tr w:rsidR="00274347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274347" w:rsidRPr="00CC3F71" w:rsidRDefault="00274347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02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北京正达联合资产管理有限公司</w:t>
            </w:r>
          </w:p>
        </w:tc>
        <w:tc>
          <w:tcPr>
            <w:tcW w:w="3181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91110101069553893F</w:t>
            </w:r>
          </w:p>
        </w:tc>
      </w:tr>
      <w:tr w:rsidR="00274347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274347" w:rsidRPr="00CC3F71" w:rsidRDefault="00274347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02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金兴资本有限公司</w:t>
            </w:r>
          </w:p>
        </w:tc>
        <w:tc>
          <w:tcPr>
            <w:tcW w:w="3181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91110105MA002C5H16</w:t>
            </w:r>
          </w:p>
        </w:tc>
      </w:tr>
      <w:tr w:rsidR="00274347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274347" w:rsidRPr="00CC3F71" w:rsidRDefault="00274347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02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平安财富（北京）投资有限公司</w:t>
            </w:r>
          </w:p>
        </w:tc>
        <w:tc>
          <w:tcPr>
            <w:tcW w:w="3181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911101017985188442</w:t>
            </w:r>
          </w:p>
        </w:tc>
      </w:tr>
      <w:tr w:rsidR="00274347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274347" w:rsidRPr="00CC3F71" w:rsidRDefault="00274347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02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世行大通资本管理有限公司</w:t>
            </w:r>
          </w:p>
        </w:tc>
        <w:tc>
          <w:tcPr>
            <w:tcW w:w="3181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91110000697674231L</w:t>
            </w:r>
          </w:p>
        </w:tc>
      </w:tr>
      <w:tr w:rsidR="00274347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274347" w:rsidRPr="00CC3F71" w:rsidRDefault="00274347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02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中合财智投资基金管理（北京）有限公司</w:t>
            </w:r>
          </w:p>
        </w:tc>
        <w:tc>
          <w:tcPr>
            <w:tcW w:w="3181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911101073180434222</w:t>
            </w:r>
          </w:p>
        </w:tc>
      </w:tr>
      <w:tr w:rsidR="00274347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274347" w:rsidRPr="00CC3F71" w:rsidRDefault="00274347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702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天津活力石创业投资合伙企业（有限合伙）</w:t>
            </w:r>
          </w:p>
        </w:tc>
        <w:tc>
          <w:tcPr>
            <w:tcW w:w="3181" w:type="dxa"/>
            <w:noWrap/>
            <w:vAlign w:val="center"/>
          </w:tcPr>
          <w:p w:rsidR="00274347" w:rsidRDefault="00274347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91120116562687967E</w:t>
            </w:r>
          </w:p>
        </w:tc>
      </w:tr>
      <w:tr w:rsidR="004C5CEE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4C5CEE" w:rsidRPr="00CC3F71" w:rsidRDefault="004C5CEE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702" w:type="dxa"/>
            <w:noWrap/>
            <w:vAlign w:val="center"/>
          </w:tcPr>
          <w:p w:rsidR="004C5CEE" w:rsidRDefault="004C5CEE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上海为方股权投资基金管理有限公司</w:t>
            </w:r>
          </w:p>
        </w:tc>
        <w:tc>
          <w:tcPr>
            <w:tcW w:w="3181" w:type="dxa"/>
            <w:noWrap/>
            <w:vAlign w:val="center"/>
          </w:tcPr>
          <w:p w:rsidR="004C5CEE" w:rsidRDefault="004C5CEE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913100000576189521</w:t>
            </w:r>
          </w:p>
        </w:tc>
      </w:tr>
      <w:tr w:rsidR="004C5CEE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4C5CEE" w:rsidRPr="00CC3F71" w:rsidRDefault="004C5CEE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702" w:type="dxa"/>
            <w:noWrap/>
            <w:vAlign w:val="center"/>
          </w:tcPr>
          <w:p w:rsidR="004C5CEE" w:rsidRDefault="004C5CEE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上海韵隆股权投资基金管理有限公司</w:t>
            </w:r>
          </w:p>
        </w:tc>
        <w:tc>
          <w:tcPr>
            <w:tcW w:w="3181" w:type="dxa"/>
            <w:noWrap/>
            <w:vAlign w:val="center"/>
          </w:tcPr>
          <w:p w:rsidR="004C5CEE" w:rsidRDefault="004C5CEE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913100003327362845</w:t>
            </w:r>
          </w:p>
        </w:tc>
      </w:tr>
      <w:tr w:rsidR="004C5CEE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4C5CEE" w:rsidRPr="00CC3F71" w:rsidRDefault="004C5CEE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702" w:type="dxa"/>
            <w:noWrap/>
            <w:vAlign w:val="center"/>
          </w:tcPr>
          <w:p w:rsidR="004C5CEE" w:rsidRDefault="004C5CEE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中城银信（上海）股权投资基金管理有限公司</w:t>
            </w:r>
          </w:p>
        </w:tc>
        <w:tc>
          <w:tcPr>
            <w:tcW w:w="3181" w:type="dxa"/>
            <w:noWrap/>
            <w:vAlign w:val="center"/>
          </w:tcPr>
          <w:p w:rsidR="004C5CEE" w:rsidRDefault="004C5CEE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91310000MA1FL0JE2H</w:t>
            </w:r>
          </w:p>
        </w:tc>
      </w:tr>
      <w:tr w:rsidR="004C5CEE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4C5CEE" w:rsidRPr="00CC3F71" w:rsidRDefault="004C5CEE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702" w:type="dxa"/>
            <w:noWrap/>
            <w:vAlign w:val="center"/>
          </w:tcPr>
          <w:p w:rsidR="004C5CEE" w:rsidRDefault="004C5CEE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苏州国嘉创业投资有限公司</w:t>
            </w:r>
          </w:p>
        </w:tc>
        <w:tc>
          <w:tcPr>
            <w:tcW w:w="3181" w:type="dxa"/>
            <w:noWrap/>
            <w:vAlign w:val="center"/>
          </w:tcPr>
          <w:p w:rsidR="004C5CEE" w:rsidRDefault="004C5CEE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913205086720163555</w:t>
            </w:r>
          </w:p>
        </w:tc>
      </w:tr>
      <w:tr w:rsidR="004C5CEE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4C5CEE" w:rsidRPr="00CC3F71" w:rsidRDefault="004C5CEE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702" w:type="dxa"/>
            <w:noWrap/>
            <w:vAlign w:val="center"/>
          </w:tcPr>
          <w:p w:rsidR="004C5CEE" w:rsidRDefault="004C5CEE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泰州高泰投资管理合伙企业（有限合伙）</w:t>
            </w:r>
          </w:p>
        </w:tc>
        <w:tc>
          <w:tcPr>
            <w:tcW w:w="3181" w:type="dxa"/>
            <w:noWrap/>
            <w:vAlign w:val="center"/>
          </w:tcPr>
          <w:p w:rsidR="004C5CEE" w:rsidRDefault="004C5CEE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9132120030200607XH</w:t>
            </w:r>
          </w:p>
        </w:tc>
      </w:tr>
      <w:tr w:rsidR="004C5CEE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4C5CEE" w:rsidRPr="00CC3F71" w:rsidRDefault="004C5CEE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702" w:type="dxa"/>
            <w:noWrap/>
            <w:vAlign w:val="center"/>
          </w:tcPr>
          <w:p w:rsidR="004C5CEE" w:rsidRDefault="004C5CEE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杭州御坤地帷投资管理合伙企业（有限合伙）</w:t>
            </w:r>
          </w:p>
        </w:tc>
        <w:tc>
          <w:tcPr>
            <w:tcW w:w="3181" w:type="dxa"/>
            <w:noWrap/>
            <w:vAlign w:val="center"/>
          </w:tcPr>
          <w:p w:rsidR="004C5CEE" w:rsidRDefault="004C5CEE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91330109328267905U</w:t>
            </w:r>
          </w:p>
        </w:tc>
      </w:tr>
      <w:tr w:rsidR="004C5CEE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4C5CEE" w:rsidRPr="00CC3F71" w:rsidRDefault="004C5CEE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702" w:type="dxa"/>
            <w:noWrap/>
            <w:vAlign w:val="center"/>
          </w:tcPr>
          <w:p w:rsidR="004C5CEE" w:rsidRDefault="004C5CEE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武汉华夏瑞金投资管理有限公司</w:t>
            </w:r>
          </w:p>
        </w:tc>
        <w:tc>
          <w:tcPr>
            <w:tcW w:w="3181" w:type="dxa"/>
            <w:noWrap/>
            <w:vAlign w:val="center"/>
          </w:tcPr>
          <w:p w:rsidR="004C5CEE" w:rsidRDefault="004C5CEE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91420106333518799Q</w:t>
            </w:r>
          </w:p>
        </w:tc>
      </w:tr>
      <w:tr w:rsidR="00DB5745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DB5745" w:rsidRPr="00CC3F71" w:rsidRDefault="00DB5745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702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广州胜诺投资管理有限公司</w:t>
            </w:r>
          </w:p>
        </w:tc>
        <w:tc>
          <w:tcPr>
            <w:tcW w:w="3181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914401153401991409</w:t>
            </w:r>
          </w:p>
        </w:tc>
      </w:tr>
      <w:tr w:rsidR="00DB5745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DB5745" w:rsidRPr="00CC3F71" w:rsidRDefault="00DB5745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702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珠海全邦资产管理有限公司</w:t>
            </w:r>
          </w:p>
        </w:tc>
        <w:tc>
          <w:tcPr>
            <w:tcW w:w="3181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914404003041684000</w:t>
            </w:r>
          </w:p>
        </w:tc>
      </w:tr>
      <w:tr w:rsidR="00DB5745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DB5745" w:rsidRPr="00CC3F71" w:rsidRDefault="00DB5745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702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新疆锦尚睦合股权投资有限合伙企业</w:t>
            </w:r>
          </w:p>
        </w:tc>
        <w:tc>
          <w:tcPr>
            <w:tcW w:w="3181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916501000577364737</w:t>
            </w:r>
          </w:p>
        </w:tc>
      </w:tr>
      <w:tr w:rsidR="00DB5745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DB5745" w:rsidRPr="00CC3F71" w:rsidRDefault="00DB5745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702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新疆精益股权投资合伙企业（有限合伙）</w:t>
            </w:r>
          </w:p>
        </w:tc>
        <w:tc>
          <w:tcPr>
            <w:tcW w:w="3181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91650100576210852P</w:t>
            </w:r>
          </w:p>
        </w:tc>
      </w:tr>
      <w:tr w:rsidR="00DB5745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DB5745" w:rsidRPr="00CC3F71" w:rsidRDefault="00DB5745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702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深圳市同心投资基金股份公司</w:t>
            </w:r>
          </w:p>
        </w:tc>
        <w:tc>
          <w:tcPr>
            <w:tcW w:w="3181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91440300074370098M</w:t>
            </w:r>
          </w:p>
        </w:tc>
      </w:tr>
      <w:tr w:rsidR="00DB5745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  <w:hideMark/>
          </w:tcPr>
          <w:p w:rsidR="00DB5745" w:rsidRPr="00CC3F71" w:rsidRDefault="00DB5745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3F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702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深圳禹诚瑞丰基金管理有限公司</w:t>
            </w:r>
          </w:p>
        </w:tc>
        <w:tc>
          <w:tcPr>
            <w:tcW w:w="3181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91440300359811993U</w:t>
            </w:r>
          </w:p>
        </w:tc>
      </w:tr>
      <w:tr w:rsidR="00DB5745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</w:tcPr>
          <w:p w:rsidR="00DB5745" w:rsidRPr="00CC3F71" w:rsidRDefault="00DB5745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702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深圳中城建银投资基金管理合伙企业（有限合伙）</w:t>
            </w:r>
          </w:p>
        </w:tc>
        <w:tc>
          <w:tcPr>
            <w:tcW w:w="3181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91440300067973157R</w:t>
            </w:r>
          </w:p>
        </w:tc>
      </w:tr>
      <w:tr w:rsidR="00DB5745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</w:tcPr>
          <w:p w:rsidR="00DB5745" w:rsidRPr="00CC3F71" w:rsidRDefault="00DB5745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702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深圳市安盈资产管理合伙企业（有限合伙）</w:t>
            </w:r>
          </w:p>
        </w:tc>
        <w:tc>
          <w:tcPr>
            <w:tcW w:w="3181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9144030058156089XR</w:t>
            </w:r>
          </w:p>
        </w:tc>
      </w:tr>
      <w:tr w:rsidR="00DB5745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</w:tcPr>
          <w:p w:rsidR="00DB5745" w:rsidRPr="00CC3F71" w:rsidRDefault="00DB5745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702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优势亿丰（大连）股权投资管理有限公司</w:t>
            </w:r>
          </w:p>
        </w:tc>
        <w:tc>
          <w:tcPr>
            <w:tcW w:w="3181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912102005820184969</w:t>
            </w:r>
          </w:p>
        </w:tc>
      </w:tr>
      <w:tr w:rsidR="00DB5745" w:rsidRPr="00CC3F71" w:rsidTr="00C93E61">
        <w:trPr>
          <w:trHeight w:val="270"/>
          <w:jc w:val="center"/>
        </w:trPr>
        <w:tc>
          <w:tcPr>
            <w:tcW w:w="1005" w:type="dxa"/>
            <w:noWrap/>
            <w:vAlign w:val="center"/>
          </w:tcPr>
          <w:p w:rsidR="00DB5745" w:rsidRPr="00CC3F71" w:rsidRDefault="00DB5745" w:rsidP="00C93E6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702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厦门市汉鼎亚太股权投资基金有限公司</w:t>
            </w:r>
          </w:p>
        </w:tc>
        <w:tc>
          <w:tcPr>
            <w:tcW w:w="3181" w:type="dxa"/>
            <w:noWrap/>
            <w:vAlign w:val="center"/>
          </w:tcPr>
          <w:p w:rsidR="00DB5745" w:rsidRDefault="00DB5745" w:rsidP="00274347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91350200MA3491921U</w:t>
            </w:r>
          </w:p>
        </w:tc>
      </w:tr>
    </w:tbl>
    <w:p w:rsidR="00A37C1F" w:rsidRDefault="00A37C1F" w:rsidP="00462AB3"/>
    <w:p w:rsidR="00362392" w:rsidRPr="001F2458" w:rsidRDefault="00462AB3" w:rsidP="001F2458">
      <w:pPr>
        <w:ind w:left="360" w:hangingChars="200" w:hanging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注：以上机构的“</w:t>
      </w:r>
      <w:r w:rsidRPr="007B44AA">
        <w:rPr>
          <w:rFonts w:hint="eastAsia"/>
          <w:sz w:val="18"/>
          <w:szCs w:val="18"/>
        </w:rPr>
        <w:t>组织机构代码</w:t>
      </w:r>
      <w:r>
        <w:rPr>
          <w:rFonts w:hint="eastAsia"/>
          <w:sz w:val="18"/>
          <w:szCs w:val="18"/>
        </w:rPr>
        <w:t>/</w:t>
      </w:r>
      <w:r w:rsidRPr="007B44AA">
        <w:rPr>
          <w:rFonts w:hint="eastAsia"/>
          <w:sz w:val="18"/>
          <w:szCs w:val="18"/>
        </w:rPr>
        <w:t>统一社会信用代码</w:t>
      </w:r>
      <w:r>
        <w:rPr>
          <w:rFonts w:hint="eastAsia"/>
          <w:sz w:val="18"/>
          <w:szCs w:val="18"/>
        </w:rPr>
        <w:t>”经国家企业信息公示系统（</w:t>
      </w:r>
      <w:hyperlink r:id="rId7" w:history="1">
        <w:r w:rsidRPr="00CA7E53">
          <w:rPr>
            <w:rStyle w:val="a5"/>
          </w:rPr>
          <w:t>http://www.gsxt.gov.cn/</w:t>
        </w:r>
        <w:r w:rsidRPr="00CA7E53">
          <w:rPr>
            <w:rStyle w:val="a5"/>
            <w:rFonts w:hint="eastAsia"/>
          </w:rPr>
          <w:t>）、</w:t>
        </w:r>
      </w:hyperlink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企查查（</w:t>
      </w:r>
      <w:hyperlink r:id="rId8" w:history="1">
        <w:r w:rsidRPr="00CA7E53">
          <w:rPr>
            <w:rStyle w:val="a5"/>
          </w:rPr>
          <w:t>http://www.qichacha.com/</w:t>
        </w:r>
      </w:hyperlink>
      <w:r>
        <w:rPr>
          <w:rFonts w:hint="eastAsia"/>
          <w:sz w:val="18"/>
          <w:szCs w:val="18"/>
        </w:rPr>
        <w:t>）和全国组织机构代码管理中心（</w:t>
      </w:r>
      <w:hyperlink r:id="rId9" w:history="1">
        <w:r w:rsidRPr="00CA7E53">
          <w:rPr>
            <w:rStyle w:val="a5"/>
          </w:rPr>
          <w:t>http://www.nacao.org.cn/</w:t>
        </w:r>
      </w:hyperlink>
      <w:r>
        <w:rPr>
          <w:rFonts w:hint="eastAsia"/>
          <w:sz w:val="18"/>
          <w:szCs w:val="18"/>
        </w:rPr>
        <w:t>）验证无误。</w:t>
      </w:r>
    </w:p>
    <w:sectPr w:rsidR="00362392" w:rsidRPr="001F2458" w:rsidSect="00EB1943">
      <w:footerReference w:type="default" r:id="rId10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36" w:rsidRDefault="00374536" w:rsidP="000465CC">
      <w:r>
        <w:separator/>
      </w:r>
    </w:p>
  </w:endnote>
  <w:endnote w:type="continuationSeparator" w:id="0">
    <w:p w:rsidR="00374536" w:rsidRDefault="00374536" w:rsidP="0004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047315"/>
      <w:docPartObj>
        <w:docPartGallery w:val="Page Numbers (Bottom of Page)"/>
        <w:docPartUnique/>
      </w:docPartObj>
    </w:sdtPr>
    <w:sdtEndPr/>
    <w:sdtContent>
      <w:p w:rsidR="00803A9C" w:rsidRDefault="0062096F" w:rsidP="00552E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BB" w:rsidRPr="00195DB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36" w:rsidRDefault="00374536" w:rsidP="000465CC">
      <w:r>
        <w:separator/>
      </w:r>
    </w:p>
  </w:footnote>
  <w:footnote w:type="continuationSeparator" w:id="0">
    <w:p w:rsidR="00374536" w:rsidRDefault="00374536" w:rsidP="0004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81D"/>
    <w:multiLevelType w:val="hybridMultilevel"/>
    <w:tmpl w:val="B9CE95BA"/>
    <w:lvl w:ilvl="0" w:tplc="BE86C78C">
      <w:start w:val="1"/>
      <w:numFmt w:val="decimal"/>
      <w:lvlText w:val="%1"/>
      <w:lvlJc w:val="center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111502EA"/>
    <w:multiLevelType w:val="hybridMultilevel"/>
    <w:tmpl w:val="E61E9AA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46DE0474"/>
    <w:multiLevelType w:val="hybridMultilevel"/>
    <w:tmpl w:val="294A57AE"/>
    <w:lvl w:ilvl="0" w:tplc="F0AA6672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EA4FF6"/>
    <w:multiLevelType w:val="hybridMultilevel"/>
    <w:tmpl w:val="AD2ABA22"/>
    <w:lvl w:ilvl="0" w:tplc="F0AA667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叶">
    <w15:presenceInfo w15:providerId="None" w15:userId="李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B3"/>
    <w:rsid w:val="00035789"/>
    <w:rsid w:val="00041DC9"/>
    <w:rsid w:val="000465CC"/>
    <w:rsid w:val="00077040"/>
    <w:rsid w:val="001040C8"/>
    <w:rsid w:val="00112D1C"/>
    <w:rsid w:val="001462A5"/>
    <w:rsid w:val="00151DED"/>
    <w:rsid w:val="00151FD6"/>
    <w:rsid w:val="00157B55"/>
    <w:rsid w:val="00195DBB"/>
    <w:rsid w:val="001A6EB6"/>
    <w:rsid w:val="001C75AB"/>
    <w:rsid w:val="001F2458"/>
    <w:rsid w:val="002179C7"/>
    <w:rsid w:val="00226925"/>
    <w:rsid w:val="00241DA7"/>
    <w:rsid w:val="00262B8E"/>
    <w:rsid w:val="002636DB"/>
    <w:rsid w:val="00274347"/>
    <w:rsid w:val="002B7227"/>
    <w:rsid w:val="002C7DE2"/>
    <w:rsid w:val="002D05E5"/>
    <w:rsid w:val="002E22A0"/>
    <w:rsid w:val="002E7711"/>
    <w:rsid w:val="00304B1A"/>
    <w:rsid w:val="003329C4"/>
    <w:rsid w:val="00362392"/>
    <w:rsid w:val="00374536"/>
    <w:rsid w:val="003842B2"/>
    <w:rsid w:val="003E5E0E"/>
    <w:rsid w:val="003E6D82"/>
    <w:rsid w:val="003E6FC4"/>
    <w:rsid w:val="003F4B6B"/>
    <w:rsid w:val="0044609D"/>
    <w:rsid w:val="00453189"/>
    <w:rsid w:val="00462AB3"/>
    <w:rsid w:val="004B5706"/>
    <w:rsid w:val="004C3A4D"/>
    <w:rsid w:val="004C5CEE"/>
    <w:rsid w:val="004D7D79"/>
    <w:rsid w:val="005151F3"/>
    <w:rsid w:val="00552E01"/>
    <w:rsid w:val="00553929"/>
    <w:rsid w:val="00564C1C"/>
    <w:rsid w:val="0057196C"/>
    <w:rsid w:val="00595AFB"/>
    <w:rsid w:val="0062096F"/>
    <w:rsid w:val="0062210A"/>
    <w:rsid w:val="006449F4"/>
    <w:rsid w:val="00672568"/>
    <w:rsid w:val="00682623"/>
    <w:rsid w:val="006C563A"/>
    <w:rsid w:val="006C56B0"/>
    <w:rsid w:val="006C5B2F"/>
    <w:rsid w:val="006E582E"/>
    <w:rsid w:val="006F080E"/>
    <w:rsid w:val="006F2CDE"/>
    <w:rsid w:val="006F5ACE"/>
    <w:rsid w:val="007000AD"/>
    <w:rsid w:val="0078605A"/>
    <w:rsid w:val="007F3A27"/>
    <w:rsid w:val="00800690"/>
    <w:rsid w:val="008656F1"/>
    <w:rsid w:val="0088086C"/>
    <w:rsid w:val="00891CB6"/>
    <w:rsid w:val="008D14D2"/>
    <w:rsid w:val="0091761B"/>
    <w:rsid w:val="00922FB3"/>
    <w:rsid w:val="00924DB2"/>
    <w:rsid w:val="00930FDD"/>
    <w:rsid w:val="009865AD"/>
    <w:rsid w:val="009C0BCF"/>
    <w:rsid w:val="00A03623"/>
    <w:rsid w:val="00A04154"/>
    <w:rsid w:val="00A05187"/>
    <w:rsid w:val="00A375B6"/>
    <w:rsid w:val="00A37C1F"/>
    <w:rsid w:val="00A41399"/>
    <w:rsid w:val="00A7692C"/>
    <w:rsid w:val="00A97608"/>
    <w:rsid w:val="00B0103D"/>
    <w:rsid w:val="00B52083"/>
    <w:rsid w:val="00B72B6C"/>
    <w:rsid w:val="00B8472D"/>
    <w:rsid w:val="00BA4FAD"/>
    <w:rsid w:val="00BE50ED"/>
    <w:rsid w:val="00BF444F"/>
    <w:rsid w:val="00BF4575"/>
    <w:rsid w:val="00C07CD4"/>
    <w:rsid w:val="00C237C6"/>
    <w:rsid w:val="00C34B7F"/>
    <w:rsid w:val="00C37BB5"/>
    <w:rsid w:val="00C45CFF"/>
    <w:rsid w:val="00C62377"/>
    <w:rsid w:val="00C67415"/>
    <w:rsid w:val="00C93E61"/>
    <w:rsid w:val="00C94975"/>
    <w:rsid w:val="00CC3F71"/>
    <w:rsid w:val="00D014B3"/>
    <w:rsid w:val="00D43F17"/>
    <w:rsid w:val="00DA5A99"/>
    <w:rsid w:val="00DB5745"/>
    <w:rsid w:val="00DC5DC4"/>
    <w:rsid w:val="00DD0E6E"/>
    <w:rsid w:val="00E07E39"/>
    <w:rsid w:val="00E92F92"/>
    <w:rsid w:val="00ED4178"/>
    <w:rsid w:val="00F27CBD"/>
    <w:rsid w:val="00F647AF"/>
    <w:rsid w:val="00F76C3E"/>
    <w:rsid w:val="00FC7FC7"/>
    <w:rsid w:val="00FE77A3"/>
    <w:rsid w:val="00FE79B5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0D3C86-D6FA-4A3C-8E85-03872C96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2A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62AB3"/>
    <w:rPr>
      <w:sz w:val="18"/>
      <w:szCs w:val="18"/>
    </w:rPr>
  </w:style>
  <w:style w:type="character" w:styleId="a5">
    <w:name w:val="Hyperlink"/>
    <w:basedOn w:val="a0"/>
    <w:uiPriority w:val="99"/>
    <w:unhideWhenUsed/>
    <w:rsid w:val="00462A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465C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ED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A37C1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37C1F"/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6449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chach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sxt.gov.cn/&#65289;&#12289;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cao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苑衍石:拟稿</dc:creator>
  <cp:lastModifiedBy>李叶</cp:lastModifiedBy>
  <cp:revision>1</cp:revision>
  <dcterms:created xsi:type="dcterms:W3CDTF">2020-09-25T07:24:00Z</dcterms:created>
  <dcterms:modified xsi:type="dcterms:W3CDTF">2020-09-25T07:24:00Z</dcterms:modified>
</cp:coreProperties>
</file>